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rsidTr="00404F3C">
        <w:tc>
          <w:tcPr>
            <w:tcW w:w="4606" w:type="dxa"/>
          </w:tcPr>
          <w:p w:rsidR="007150E8" w:rsidRDefault="007150E8" w:rsidP="00404F3C">
            <w:pPr>
              <w:rPr>
                <w:rFonts w:ascii="Verdana" w:hAnsi="Verdana"/>
                <w:b/>
                <w:bCs/>
                <w:color w:val="A91039"/>
                <w:sz w:val="20"/>
                <w:szCs w:val="20"/>
              </w:rPr>
            </w:pPr>
            <w:r w:rsidRPr="00242BBB">
              <w:rPr>
                <w:rFonts w:cs="Calibri"/>
                <w:noProof/>
              </w:rPr>
              <w:drawing>
                <wp:inline distT="0" distB="0" distL="0" distR="0" wp14:anchorId="06A7AE28" wp14:editId="69D0F0EC">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rsidR="007150E8" w:rsidRDefault="007150E8" w:rsidP="00404F3C">
            <w:pPr>
              <w:jc w:val="right"/>
              <w:rPr>
                <w:rFonts w:ascii="Verdana" w:hAnsi="Verdana"/>
                <w:b/>
                <w:bCs/>
                <w:color w:val="A91039"/>
                <w:sz w:val="20"/>
                <w:szCs w:val="20"/>
              </w:rPr>
            </w:pPr>
            <w:r>
              <w:rPr>
                <w:noProof/>
              </w:rPr>
              <w:drawing>
                <wp:inline distT="0" distB="0" distL="0" distR="0" wp14:anchorId="0FB78562" wp14:editId="0E84C6A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rsidR="007150E8" w:rsidRPr="006D4C34"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p>
    <w:p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 xml:space="preserve">connaissance (nous en garantissons un traitement strictement confidentiel). </w:t>
      </w:r>
      <w:proofErr w:type="gramStart"/>
      <w:r w:rsidRPr="00404F3C">
        <w:t>Un start-up</w:t>
      </w:r>
      <w:proofErr w:type="gramEnd"/>
      <w:r w:rsidRPr="00404F3C">
        <w:t xml:space="preserve">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16C614DE" wp14:editId="481B4976">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9DE1247" wp14:editId="3770028A">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rsidR="007150E8" w:rsidRDefault="007150E8" w:rsidP="007150E8">
      <w:pPr>
        <w:jc w:val="both"/>
        <w:rPr>
          <w:b/>
        </w:rPr>
      </w:pPr>
    </w:p>
    <w:p w:rsidR="007150E8" w:rsidRDefault="007150E8" w:rsidP="007150E8">
      <w:pPr>
        <w:jc w:val="both"/>
        <w:rPr>
          <w:b/>
        </w:rPr>
      </w:pPr>
    </w:p>
    <w:p w:rsidR="007150E8" w:rsidRDefault="007150E8" w:rsidP="007150E8">
      <w:pPr>
        <w:jc w:val="both"/>
        <w:rPr>
          <w:b/>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rsidR="007150E8" w:rsidRDefault="007150E8" w:rsidP="007150E8">
      <w:pPr>
        <w:pStyle w:val="Paragraphedeliste"/>
        <w:ind w:left="360"/>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rsidR="007150E8" w:rsidRDefault="007150E8" w:rsidP="007150E8">
      <w:pPr>
        <w:jc w:val="both"/>
      </w:pPr>
    </w:p>
    <w:p w:rsidR="007150E8" w:rsidRDefault="007150E8" w:rsidP="007150E8">
      <w:pPr>
        <w:jc w:val="both"/>
      </w:pPr>
    </w:p>
    <w:p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rsidR="007150E8" w:rsidRDefault="007150E8" w:rsidP="007150E8">
      <w:pPr>
        <w:jc w:val="both"/>
        <w:rPr>
          <w:b/>
          <w:color w:val="943634"/>
          <w:sz w:val="24"/>
        </w:rPr>
      </w:pPr>
    </w:p>
    <w:p w:rsidR="007150E8" w:rsidRPr="00437053"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rsidR="007150E8" w:rsidRDefault="007150E8" w:rsidP="007150E8">
      <w:pPr>
        <w:jc w:val="both"/>
        <w:rPr>
          <w:b/>
          <w:color w:val="943634"/>
          <w:sz w:val="24"/>
        </w:rPr>
      </w:pPr>
    </w:p>
    <w:p w:rsidR="007150E8" w:rsidRPr="00CC3A20"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rsidR="00971E6E" w:rsidRDefault="00971E6E" w:rsidP="00971E6E">
      <w:pPr>
        <w:jc w:val="both"/>
        <w:rPr>
          <w:b/>
          <w:color w:val="943634"/>
          <w:sz w:val="24"/>
        </w:rPr>
      </w:pPr>
    </w:p>
    <w:p w:rsidR="00971E6E" w:rsidRDefault="00971E6E" w:rsidP="00971E6E">
      <w:pPr>
        <w:jc w:val="both"/>
        <w:rPr>
          <w:b/>
          <w:color w:val="943634"/>
          <w:sz w:val="24"/>
        </w:rPr>
      </w:pPr>
    </w:p>
    <w:p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rsidR="007150E8" w:rsidRDefault="007150E8" w:rsidP="007150E8">
      <w:pPr>
        <w:jc w:val="both"/>
        <w:rPr>
          <w:b/>
          <w:color w:val="943634"/>
          <w:sz w:val="24"/>
        </w:rPr>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rsidR="007150E8" w:rsidRDefault="007150E8" w:rsidP="007150E8">
      <w:pPr>
        <w:pStyle w:val="Paragraphedeliste"/>
        <w:ind w:left="360"/>
        <w:jc w:val="both"/>
        <w:rPr>
          <w:b/>
          <w:color w:val="943634"/>
          <w:sz w:val="24"/>
        </w:rPr>
      </w:pPr>
    </w:p>
    <w:p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rsidR="007150E8" w:rsidRDefault="007150E8" w:rsidP="007150E8">
      <w:pPr>
        <w:jc w:val="both"/>
        <w:rPr>
          <w:i/>
          <w:color w:val="000000"/>
          <w:sz w:val="20"/>
        </w:rPr>
      </w:pPr>
    </w:p>
    <w:p w:rsidR="007150E8" w:rsidRPr="00CC3A20" w:rsidRDefault="007150E8" w:rsidP="007150E8">
      <w:pPr>
        <w:jc w:val="both"/>
        <w:rPr>
          <w:i/>
          <w:color w:val="000000"/>
          <w:sz w:val="20"/>
        </w:rPr>
      </w:pPr>
    </w:p>
    <w:p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rsidR="007150E8" w:rsidRDefault="007150E8" w:rsidP="007150E8">
      <w:pPr>
        <w:jc w:val="both"/>
      </w:pPr>
    </w:p>
    <w:p w:rsidR="007150E8" w:rsidRDefault="007150E8" w:rsidP="007150E8">
      <w:pPr>
        <w:jc w:val="both"/>
      </w:pPr>
    </w:p>
    <w:p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rsidR="007150E8" w:rsidRPr="00442A50" w:rsidRDefault="007150E8" w:rsidP="007150E8">
      <w:pPr>
        <w:jc w:val="both"/>
        <w:rPr>
          <w:b/>
          <w:color w:val="943634"/>
          <w:sz w:val="24"/>
        </w:rPr>
      </w:pPr>
    </w:p>
    <w:p w:rsidR="007150E8" w:rsidRDefault="007150E8" w:rsidP="007150E8">
      <w:pPr>
        <w:jc w:val="both"/>
        <w:rPr>
          <w:i/>
          <w:color w:val="000000"/>
          <w:sz w:val="20"/>
        </w:rPr>
      </w:pPr>
      <w:r>
        <w:rPr>
          <w:i/>
          <w:color w:val="000000"/>
          <w:sz w:val="20"/>
        </w:rPr>
        <w:br w:type="page"/>
      </w:r>
    </w:p>
    <w:p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rsidR="007150E8" w:rsidRPr="00A90402" w:rsidRDefault="007150E8" w:rsidP="007150E8">
      <w:pPr>
        <w:jc w:val="both"/>
        <w:rPr>
          <w:color w:val="943634"/>
          <w:sz w:val="24"/>
        </w:rPr>
      </w:pPr>
    </w:p>
    <w:p w:rsidR="007150E8" w:rsidRPr="00A90402" w:rsidRDefault="007150E8" w:rsidP="007150E8">
      <w:pPr>
        <w:jc w:val="both"/>
        <w:rPr>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Default="007150E8" w:rsidP="007150E8">
      <w:pPr>
        <w:jc w:val="both"/>
      </w:pPr>
    </w:p>
    <w:p w:rsidR="007150E8" w:rsidRDefault="007150E8" w:rsidP="007150E8">
      <w:pPr>
        <w:jc w:val="both"/>
      </w:pPr>
    </w:p>
    <w:p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rsidR="007150E8" w:rsidRDefault="007150E8" w:rsidP="007150E8">
      <w:pPr>
        <w:jc w:val="both"/>
        <w:rPr>
          <w:sz w:val="24"/>
        </w:rPr>
      </w:pPr>
    </w:p>
    <w:p w:rsidR="007150E8"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rsidR="007150E8" w:rsidRDefault="007150E8" w:rsidP="007150E8">
      <w:pPr>
        <w:jc w:val="both"/>
      </w:pPr>
    </w:p>
    <w:p w:rsidR="007150E8" w:rsidRDefault="007150E8" w:rsidP="007150E8">
      <w:pPr>
        <w:jc w:val="both"/>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w:t>
      </w:r>
      <w:del w:id="0" w:author="Paul-Antoine EVAIN" w:date="2018-08-03T12:13:00Z">
        <w:r w:rsidDel="00F97E1D">
          <w:rPr>
            <w:i/>
            <w:color w:val="000000"/>
            <w:sz w:val="20"/>
          </w:rPr>
          <w:delText xml:space="preserve"> </w:delText>
        </w:r>
      </w:del>
      <w:r>
        <w:rPr>
          <w:i/>
          <w:color w:val="000000"/>
          <w:sz w:val="20"/>
        </w:rPr>
        <w:t xml:space="preserve">techniques, commerciaux, juridiques, </w:t>
      </w:r>
      <w:r w:rsidR="00CB1BE5">
        <w:rPr>
          <w:i/>
          <w:color w:val="000000"/>
          <w:sz w:val="20"/>
        </w:rPr>
        <w:t xml:space="preserve">financiers, </w:t>
      </w:r>
      <w:r>
        <w:rPr>
          <w:i/>
          <w:color w:val="000000"/>
          <w:sz w:val="20"/>
        </w:rPr>
        <w:t>etc. ? quel est votre besoin en la matière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rsidR="007150E8" w:rsidRPr="00741187" w:rsidRDefault="007150E8" w:rsidP="007150E8">
      <w:pPr>
        <w:jc w:val="both"/>
      </w:pPr>
    </w:p>
    <w:p w:rsidR="007150E8" w:rsidRDefault="007150E8" w:rsidP="007150E8">
      <w:pPr>
        <w:jc w:val="both"/>
      </w:pPr>
    </w:p>
    <w:p w:rsidR="007150E8"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rsidR="007150E8" w:rsidRPr="00741187"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Default="007150E8"/>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rsidP="007235CA">
      <w:pPr>
        <w:spacing w:line="240" w:lineRule="auto"/>
        <w:jc w:val="both"/>
        <w:rPr>
          <w:b/>
        </w:rPr>
      </w:pPr>
    </w:p>
    <w:p w:rsidR="007235CA" w:rsidRPr="00F97E1D" w:rsidRDefault="007235CA" w:rsidP="00E1005F">
      <w:pPr>
        <w:spacing w:line="240" w:lineRule="auto"/>
        <w:jc w:val="center"/>
        <w:rPr>
          <w:b/>
        </w:rPr>
      </w:pPr>
      <w:bookmarkStart w:id="1" w:name="_GoBack"/>
      <w:bookmarkEnd w:id="1"/>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D5" w:rsidRDefault="008926D5">
      <w:pPr>
        <w:spacing w:after="0" w:line="240" w:lineRule="auto"/>
      </w:pPr>
      <w:r>
        <w:separator/>
      </w:r>
    </w:p>
  </w:endnote>
  <w:endnote w:type="continuationSeparator" w:id="0">
    <w:p w:rsidR="008926D5" w:rsidRDefault="0089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7150E8">
    <w:pPr>
      <w:pStyle w:val="Pieddepage"/>
    </w:pPr>
    <w:r w:rsidRPr="00242BBB">
      <w:rPr>
        <w:rFonts w:cs="Calibri"/>
        <w:noProof/>
      </w:rPr>
      <w:drawing>
        <wp:inline distT="0" distB="0" distL="0" distR="0" wp14:anchorId="7394A3F9" wp14:editId="286382D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0CA0386C" wp14:editId="79A13C6E">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D5" w:rsidRDefault="008926D5">
      <w:pPr>
        <w:spacing w:after="0" w:line="240" w:lineRule="auto"/>
      </w:pPr>
      <w:r>
        <w:separator/>
      </w:r>
    </w:p>
  </w:footnote>
  <w:footnote w:type="continuationSeparator" w:id="0">
    <w:p w:rsidR="008926D5" w:rsidRDefault="0089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ntoine EVAIN">
    <w15:presenceInfo w15:providerId="AD" w15:userId="S-1-5-21-3808244370-265959007-806727232-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4044FA"/>
    <w:rsid w:val="00634592"/>
    <w:rsid w:val="007150E8"/>
    <w:rsid w:val="007235CA"/>
    <w:rsid w:val="00760565"/>
    <w:rsid w:val="008926D5"/>
    <w:rsid w:val="00971E6E"/>
    <w:rsid w:val="00A41AFF"/>
    <w:rsid w:val="00A83DE1"/>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hyperlink" Target="mailto:info@unitec.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6</cp:revision>
  <dcterms:created xsi:type="dcterms:W3CDTF">2018-08-03T10:11:00Z</dcterms:created>
  <dcterms:modified xsi:type="dcterms:W3CDTF">2018-09-12T12:47:00Z</dcterms:modified>
</cp:coreProperties>
</file>